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5C" w:rsidRDefault="00B9535C" w:rsidP="00B953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en-IN"/>
        </w:rPr>
      </w:pPr>
      <w:proofErr w:type="spellStart"/>
      <w:ins w:id="0" w:author="Unknown"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Dharti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maa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ka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roop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sajaate</w:t>
        </w:r>
        <w:proofErr w:type="spellEnd"/>
        <w:proofErr w:type="gram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,</w:t>
        </w:r>
        <w:proofErr w:type="gram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br/>
          <w:t xml:space="preserve">hare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bhare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matwaale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vriksh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.</w:t>
        </w:r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br/>
        </w:r>
        <w:proofErr w:type="spellStart"/>
        <w:proofErr w:type="gram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sheetal</w:t>
        </w:r>
        <w:proofErr w:type="spellEnd"/>
        <w:proofErr w:type="gram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madhur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sameer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bahaate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,</w:t>
        </w:r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br/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hote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bade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niraale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vriksh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.</w:t>
        </w:r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br/>
        </w:r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br/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Pathikon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ko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chhaya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dete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hain</w:t>
        </w:r>
        <w:proofErr w:type="spellEnd"/>
        <w:proofErr w:type="gram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,</w:t>
        </w:r>
        <w:proofErr w:type="gram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br/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garmi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ke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mausam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mein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vriksh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.</w:t>
        </w:r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br/>
        </w:r>
        <w:proofErr w:type="spellStart"/>
        <w:proofErr w:type="gram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neer</w:t>
        </w:r>
        <w:proofErr w:type="spellEnd"/>
        <w:proofErr w:type="gram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baadlon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se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lete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hain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,</w:t>
        </w:r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br/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partidin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apane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shram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se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vriksh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.</w:t>
        </w:r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br/>
        </w:r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br/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Dete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hain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phal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phool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nirantar</w:t>
        </w:r>
        <w:proofErr w:type="spellEnd"/>
        <w:proofErr w:type="gram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,</w:t>
        </w:r>
        <w:proofErr w:type="gram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br/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kabhi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nahi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kuchh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lete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vriksh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.</w:t>
        </w:r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br/>
        </w:r>
        <w:proofErr w:type="spellStart"/>
        <w:proofErr w:type="gram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manav</w:t>
        </w:r>
        <w:proofErr w:type="spellEnd"/>
        <w:proofErr w:type="gram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sewa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dharm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maankar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,</w:t>
        </w:r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br/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apana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jeevan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dete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vriksh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.</w:t>
        </w:r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br/>
        </w:r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br/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Lekin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manav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daanav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ban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kar</w:t>
        </w:r>
        <w:proofErr w:type="spellEnd"/>
        <w:proofErr w:type="gram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,</w:t>
        </w:r>
        <w:proofErr w:type="gram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br/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saare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jangal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paat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raha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hai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.</w:t>
        </w:r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br/>
        </w:r>
        <w:proofErr w:type="spellStart"/>
        <w:proofErr w:type="gram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vrikshon</w:t>
        </w:r>
        <w:proofErr w:type="spellEnd"/>
        <w:proofErr w:type="gram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ke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upkaar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bhool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kar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,</w:t>
        </w:r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br/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partidin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inko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kaat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raha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hai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.</w:t>
        </w:r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br/>
        </w:r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br/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Ek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samay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aisa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aayega</w:t>
        </w:r>
        <w:proofErr w:type="spellEnd"/>
        <w:proofErr w:type="gram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,</w:t>
        </w:r>
        <w:proofErr w:type="gram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br/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dharti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banjar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ho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jaayegi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.</w:t>
        </w:r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br/>
        </w:r>
        <w:proofErr w:type="spellStart"/>
        <w:proofErr w:type="gram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manav</w:t>
        </w:r>
        <w:proofErr w:type="spellEnd"/>
        <w:proofErr w:type="gram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ki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naadani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bachchon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,</w:t>
        </w:r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br/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manav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ko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hi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kha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jayegi</w:t>
        </w:r>
        <w:proofErr w:type="spellEnd"/>
        <w:r w:rsidRPr="00B9535C">
          <w:rPr>
            <w:rFonts w:ascii="Arial" w:eastAsia="Times New Roman" w:hAnsi="Arial" w:cs="Arial"/>
            <w:sz w:val="23"/>
            <w:szCs w:val="23"/>
            <w:lang w:eastAsia="en-IN"/>
          </w:rPr>
          <w:t>.</w:t>
        </w:r>
      </w:ins>
    </w:p>
    <w:p w:rsidR="00B9535C" w:rsidRPr="00B9535C" w:rsidRDefault="00B9535C" w:rsidP="00B9535C">
      <w:pPr>
        <w:shd w:val="clear" w:color="auto" w:fill="FFFFFF" w:themeFill="background1"/>
        <w:spacing w:after="0" w:line="240" w:lineRule="auto"/>
        <w:rPr>
          <w:ins w:id="1" w:author="Unknown"/>
          <w:rFonts w:ascii="Arial" w:eastAsia="Times New Roman" w:hAnsi="Arial" w:cs="Arial"/>
          <w:sz w:val="23"/>
          <w:szCs w:val="23"/>
          <w:lang w:eastAsia="en-IN"/>
        </w:rPr>
      </w:pPr>
    </w:p>
    <w:p w:rsidR="00B9535C" w:rsidRPr="00B9535C" w:rsidRDefault="00B9535C" w:rsidP="00B953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en-IN"/>
        </w:rPr>
      </w:pPr>
      <w:r w:rsidRPr="00B9535C">
        <w:rPr>
          <w:rFonts w:ascii="Arial" w:eastAsia="Times New Roman" w:hAnsi="Arial" w:cs="Arial"/>
          <w:b/>
          <w:bCs/>
          <w:sz w:val="23"/>
          <w:szCs w:val="23"/>
          <w:lang w:eastAsia="en-IN"/>
        </w:rPr>
        <w:t>Written By:</w:t>
      </w:r>
      <w:r w:rsidRPr="00B9535C">
        <w:rPr>
          <w:rFonts w:ascii="Arial" w:eastAsia="Times New Roman" w:hAnsi="Arial" w:cs="Arial"/>
          <w:b/>
          <w:bCs/>
          <w:sz w:val="23"/>
          <w:lang w:eastAsia="en-IN"/>
        </w:rPr>
        <w:t> </w:t>
      </w:r>
      <w:hyperlink r:id="rId4" w:history="1">
        <w:r w:rsidRPr="00B9535C">
          <w:rPr>
            <w:rFonts w:ascii="Arial" w:eastAsia="Times New Roman" w:hAnsi="Arial" w:cs="Arial"/>
            <w:sz w:val="23"/>
            <w:u w:val="single"/>
            <w:lang w:eastAsia="en-IN"/>
          </w:rPr>
          <w:t xml:space="preserve">Dr. </w:t>
        </w:r>
        <w:proofErr w:type="spellStart"/>
        <w:r w:rsidRPr="00B9535C">
          <w:rPr>
            <w:rFonts w:ascii="Arial" w:eastAsia="Times New Roman" w:hAnsi="Arial" w:cs="Arial"/>
            <w:sz w:val="23"/>
            <w:u w:val="single"/>
            <w:lang w:eastAsia="en-IN"/>
          </w:rPr>
          <w:t>Parshuram</w:t>
        </w:r>
        <w:proofErr w:type="spellEnd"/>
        <w:r w:rsidRPr="00B9535C">
          <w:rPr>
            <w:rFonts w:ascii="Arial" w:eastAsia="Times New Roman" w:hAnsi="Arial" w:cs="Arial"/>
            <w:sz w:val="23"/>
            <w:u w:val="single"/>
            <w:lang w:eastAsia="en-IN"/>
          </w:rPr>
          <w:t xml:space="preserve"> </w:t>
        </w:r>
        <w:proofErr w:type="spellStart"/>
        <w:r w:rsidRPr="00B9535C">
          <w:rPr>
            <w:rFonts w:ascii="Arial" w:eastAsia="Times New Roman" w:hAnsi="Arial" w:cs="Arial"/>
            <w:sz w:val="23"/>
            <w:u w:val="single"/>
            <w:lang w:eastAsia="en-IN"/>
          </w:rPr>
          <w:t>Shukla</w:t>
        </w:r>
        <w:proofErr w:type="spellEnd"/>
      </w:hyperlink>
    </w:p>
    <w:p w:rsidR="00E82265" w:rsidRPr="00B9535C" w:rsidRDefault="00E82265" w:rsidP="00B9535C">
      <w:pPr>
        <w:shd w:val="clear" w:color="auto" w:fill="FFFFFF" w:themeFill="background1"/>
      </w:pPr>
    </w:p>
    <w:sectPr w:rsidR="00E82265" w:rsidRPr="00B9535C" w:rsidSect="00E82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B9535C"/>
    <w:rsid w:val="00B9535C"/>
    <w:rsid w:val="00E8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535C"/>
  </w:style>
  <w:style w:type="character" w:styleId="Hyperlink">
    <w:name w:val="Hyperlink"/>
    <w:basedOn w:val="DefaultParagraphFont"/>
    <w:uiPriority w:val="99"/>
    <w:semiHidden/>
    <w:unhideWhenUsed/>
    <w:rsid w:val="00B95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mocean.com/poet/dr-parshuram-shuk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 raghav</dc:creator>
  <cp:lastModifiedBy>inu raghav</cp:lastModifiedBy>
  <cp:revision>1</cp:revision>
  <dcterms:created xsi:type="dcterms:W3CDTF">2014-05-24T07:55:00Z</dcterms:created>
  <dcterms:modified xsi:type="dcterms:W3CDTF">2014-05-24T07:56:00Z</dcterms:modified>
</cp:coreProperties>
</file>